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3" w:rsidRPr="00F201D2" w:rsidRDefault="00C46AF8" w:rsidP="004B6F6E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F201D2">
        <w:rPr>
          <w:rFonts w:cs="B Titr" w:hint="cs"/>
          <w:sz w:val="28"/>
          <w:szCs w:val="28"/>
          <w:rtl/>
        </w:rPr>
        <w:t>ساختار</w:t>
      </w:r>
      <w:r w:rsidRPr="00F201D2">
        <w:rPr>
          <w:rFonts w:cs="B Titr"/>
          <w:sz w:val="28"/>
          <w:szCs w:val="28"/>
          <w:lang w:bidi="fa-IR"/>
        </w:rPr>
        <w:t xml:space="preserve"> </w:t>
      </w:r>
      <w:r w:rsidRPr="00F201D2">
        <w:rPr>
          <w:rFonts w:cs="B Titr" w:hint="cs"/>
          <w:sz w:val="28"/>
          <w:szCs w:val="28"/>
          <w:rtl/>
        </w:rPr>
        <w:t>طرح</w:t>
      </w:r>
      <w:r w:rsidRPr="00F201D2">
        <w:rPr>
          <w:rFonts w:cs="B Titr"/>
          <w:sz w:val="28"/>
          <w:szCs w:val="28"/>
          <w:lang w:bidi="fa-IR"/>
        </w:rPr>
        <w:t xml:space="preserve"> </w:t>
      </w:r>
      <w:r w:rsidRPr="00F201D2">
        <w:rPr>
          <w:rFonts w:cs="B Titr" w:hint="cs"/>
          <w:sz w:val="28"/>
          <w:szCs w:val="28"/>
          <w:rtl/>
        </w:rPr>
        <w:t>درس</w:t>
      </w:r>
      <w:r w:rsidRPr="00F201D2">
        <w:rPr>
          <w:rFonts w:cs="B Titr"/>
          <w:sz w:val="28"/>
          <w:szCs w:val="28"/>
          <w:lang w:bidi="fa-IR"/>
        </w:rPr>
        <w:t xml:space="preserve"> </w:t>
      </w:r>
      <w:r w:rsidRPr="00F201D2">
        <w:rPr>
          <w:rFonts w:cs="B Titr" w:hint="cs"/>
          <w:sz w:val="28"/>
          <w:szCs w:val="28"/>
          <w:rtl/>
        </w:rPr>
        <w:t xml:space="preserve">روزانه </w:t>
      </w:r>
      <w:r w:rsidRPr="00F201D2">
        <w:rPr>
          <w:rFonts w:cs="B Titr" w:hint="cs"/>
          <w:sz w:val="24"/>
          <w:szCs w:val="24"/>
          <w:rtl/>
          <w:lang w:bidi="fa-IR"/>
        </w:rPr>
        <w:t xml:space="preserve">( </w:t>
      </w:r>
      <w:r w:rsidRPr="00F201D2">
        <w:rPr>
          <w:rFonts w:cs="B Titr" w:hint="cs"/>
          <w:sz w:val="24"/>
          <w:szCs w:val="24"/>
          <w:rtl/>
        </w:rPr>
        <w:t>امواج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</w:rPr>
        <w:t>فراصوت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</w:rPr>
        <w:t>و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</w:rPr>
        <w:t>کاربرد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</w:rPr>
        <w:t xml:space="preserve">آن </w:t>
      </w:r>
      <w:r w:rsidRPr="00F201D2">
        <w:rPr>
          <w:rFonts w:cs="B Titr" w:hint="cs"/>
          <w:sz w:val="24"/>
          <w:szCs w:val="24"/>
          <w:rtl/>
          <w:lang w:bidi="fa-IR"/>
        </w:rPr>
        <w:t xml:space="preserve">ـ </w:t>
      </w:r>
      <w:r w:rsidR="004B6F6E">
        <w:rPr>
          <w:rFonts w:cs="B Titr" w:hint="cs"/>
          <w:sz w:val="24"/>
          <w:szCs w:val="24"/>
          <w:rtl/>
        </w:rPr>
        <w:t>هفته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</w:rPr>
        <w:t>اول</w:t>
      </w:r>
      <w:r w:rsidRPr="00F201D2">
        <w:rPr>
          <w:rFonts w:cs="B Titr"/>
          <w:sz w:val="24"/>
          <w:szCs w:val="24"/>
          <w:lang w:bidi="fa-IR"/>
        </w:rPr>
        <w:t xml:space="preserve"> </w:t>
      </w:r>
      <w:r w:rsidRPr="00F201D2">
        <w:rPr>
          <w:rFonts w:cs="B Titr" w:hint="cs"/>
          <w:sz w:val="24"/>
          <w:szCs w:val="24"/>
          <w:rtl/>
          <w:lang w:bidi="fa-IR"/>
        </w:rPr>
        <w:t>)</w:t>
      </w:r>
    </w:p>
    <w:p w:rsidR="008253E9" w:rsidRDefault="008253E9" w:rsidP="004B6F6E">
      <w:pPr>
        <w:bidi/>
        <w:jc w:val="center"/>
        <w:rPr>
          <w:rFonts w:cs="B Yekan"/>
          <w:sz w:val="28"/>
          <w:szCs w:val="28"/>
          <w:rtl/>
        </w:rPr>
      </w:pPr>
      <w:r w:rsidRPr="008253E9">
        <w:rPr>
          <w:rFonts w:cs="B Yekan" w:hint="cs"/>
          <w:sz w:val="28"/>
          <w:szCs w:val="28"/>
          <w:rtl/>
        </w:rPr>
        <w:t>کارشناسی</w:t>
      </w:r>
      <w:r w:rsidRPr="008253E9">
        <w:rPr>
          <w:rFonts w:cs="B Yekan"/>
          <w:sz w:val="28"/>
          <w:szCs w:val="28"/>
          <w:lang w:bidi="fa-IR"/>
        </w:rPr>
        <w:t xml:space="preserve"> </w:t>
      </w:r>
      <w:r w:rsidRPr="008253E9">
        <w:rPr>
          <w:rFonts w:cs="B Yekan" w:hint="cs"/>
          <w:sz w:val="28"/>
          <w:szCs w:val="28"/>
          <w:rtl/>
        </w:rPr>
        <w:t>ارشد</w:t>
      </w:r>
      <w:r w:rsidRPr="008253E9">
        <w:rPr>
          <w:rFonts w:cs="B Yekan"/>
          <w:sz w:val="28"/>
          <w:szCs w:val="28"/>
          <w:lang w:bidi="fa-IR"/>
        </w:rPr>
        <w:t xml:space="preserve"> </w:t>
      </w:r>
      <w:r w:rsidR="004B6F6E">
        <w:rPr>
          <w:rFonts w:cs="B Yekan" w:hint="cs"/>
          <w:sz w:val="28"/>
          <w:szCs w:val="28"/>
          <w:rtl/>
        </w:rPr>
        <w:t>مهندسی</w:t>
      </w:r>
      <w:r w:rsidRPr="008253E9">
        <w:rPr>
          <w:rFonts w:cs="B Yekan"/>
          <w:sz w:val="28"/>
          <w:szCs w:val="28"/>
          <w:lang w:bidi="fa-IR"/>
        </w:rPr>
        <w:t xml:space="preserve"> </w:t>
      </w:r>
      <w:r w:rsidRPr="008253E9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8253E9" w:rsidTr="00C921CB">
        <w:tc>
          <w:tcPr>
            <w:tcW w:w="4940" w:type="dxa"/>
          </w:tcPr>
          <w:p w:rsidR="008253E9" w:rsidRPr="00C921CB" w:rsidRDefault="008253E9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r w:rsidR="008B3EDB">
              <w:rPr>
                <w:rFonts w:cs="B Nazanin" w:hint="cs"/>
                <w:sz w:val="24"/>
                <w:szCs w:val="24"/>
                <w:rtl/>
              </w:rPr>
              <w:t>97-98</w:t>
            </w:r>
          </w:p>
        </w:tc>
        <w:tc>
          <w:tcPr>
            <w:tcW w:w="4675" w:type="dxa"/>
          </w:tcPr>
          <w:p w:rsidR="008253E9" w:rsidRPr="00C921CB" w:rsidRDefault="008253E9" w:rsidP="00F201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F201D2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8253E9" w:rsidTr="00C921CB">
        <w:tc>
          <w:tcPr>
            <w:tcW w:w="4940" w:type="dxa"/>
          </w:tcPr>
          <w:p w:rsidR="008253E9" w:rsidRPr="00C921CB" w:rsidRDefault="008253E9" w:rsidP="008253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8253E9" w:rsidRPr="00C921CB" w:rsidRDefault="008253E9" w:rsidP="008253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8253E9" w:rsidTr="00C921CB">
        <w:tc>
          <w:tcPr>
            <w:tcW w:w="4940" w:type="dxa"/>
          </w:tcPr>
          <w:p w:rsidR="008253E9" w:rsidRPr="00C921CB" w:rsidRDefault="008253E9" w:rsidP="00F201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شته</w:t>
            </w:r>
            <w:r w:rsidR="00F201D2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کارشناسی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8253E9" w:rsidRPr="00C921CB" w:rsidRDefault="008253E9" w:rsidP="00F201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مدرس</w:t>
            </w:r>
            <w:r w:rsidR="00F201D2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8253E9" w:rsidTr="00C921CB">
        <w:tc>
          <w:tcPr>
            <w:tcW w:w="4940" w:type="dxa"/>
          </w:tcPr>
          <w:p w:rsidR="008253E9" w:rsidRPr="00C921CB" w:rsidRDefault="008253E9" w:rsidP="004B6F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4B6F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واحد)</w:t>
            </w:r>
          </w:p>
        </w:tc>
        <w:tc>
          <w:tcPr>
            <w:tcW w:w="4675" w:type="dxa"/>
          </w:tcPr>
          <w:p w:rsidR="008253E9" w:rsidRPr="00C921CB" w:rsidRDefault="008253E9" w:rsidP="004B6F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="00F201D2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4B6F6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8253E9" w:rsidTr="00C921CB">
        <w:tc>
          <w:tcPr>
            <w:tcW w:w="4940" w:type="dxa"/>
          </w:tcPr>
          <w:p w:rsidR="008253E9" w:rsidRPr="00C921CB" w:rsidRDefault="008253E9" w:rsidP="008253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ترم</w:t>
            </w:r>
            <w:r w:rsidR="00F201D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EBB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4675" w:type="dxa"/>
          </w:tcPr>
          <w:p w:rsidR="008253E9" w:rsidRPr="00C921CB" w:rsidRDefault="008253E9" w:rsidP="004B6F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کلاس</w:t>
            </w:r>
            <w:r w:rsidR="00F201D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B6F6E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F201D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</w:t>
            </w: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قیقه</w:t>
            </w:r>
          </w:p>
        </w:tc>
      </w:tr>
      <w:tr w:rsidR="008253E9" w:rsidTr="00C921CB">
        <w:tc>
          <w:tcPr>
            <w:tcW w:w="9615" w:type="dxa"/>
            <w:gridSpan w:val="2"/>
          </w:tcPr>
          <w:p w:rsidR="008253E9" w:rsidRPr="00C921CB" w:rsidRDefault="008253E9" w:rsidP="00C921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8253E9" w:rsidRPr="005924A7" w:rsidRDefault="005924A7" w:rsidP="00C921CB">
            <w:pPr>
              <w:pStyle w:val="ListParagraph"/>
              <w:numPr>
                <w:ilvl w:val="0"/>
                <w:numId w:val="1"/>
              </w:numPr>
              <w:rPr>
                <w:rFonts w:cs="B Yekan"/>
                <w:sz w:val="24"/>
                <w:szCs w:val="24"/>
                <w:lang w:bidi="fa-IR"/>
              </w:rPr>
            </w:pPr>
            <w:r w:rsidRPr="005924A7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5924A7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5924A7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5924A7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5924A7" w:rsidRDefault="005924A7" w:rsidP="00C921CB">
            <w:pPr>
              <w:pStyle w:val="ListParagraph"/>
              <w:numPr>
                <w:ilvl w:val="0"/>
                <w:numId w:val="1"/>
              </w:numPr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5924A7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5924A7">
              <w:rPr>
                <w:rFonts w:cs="B Yekan"/>
                <w:sz w:val="24"/>
                <w:szCs w:val="24"/>
                <w:lang w:bidi="fa-IR"/>
              </w:rPr>
              <w:t>, S. C. Archer, B. R. ‘Diagnostic Ultrasound Physics, Biology and Instrumentation’.</w:t>
            </w:r>
            <w:r>
              <w:rPr>
                <w:rFonts w:cs="B Yekan"/>
                <w:sz w:val="24"/>
                <w:szCs w:val="24"/>
                <w:lang w:bidi="fa-IR"/>
              </w:rPr>
              <w:t xml:space="preserve"> 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 xml:space="preserve">Mosby, Yearbook, London. </w:t>
            </w:r>
            <w:r w:rsidRPr="005924A7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5924A7" w:rsidRPr="005924A7" w:rsidRDefault="005924A7" w:rsidP="00C921CB">
            <w:pPr>
              <w:pStyle w:val="ListParagraph"/>
              <w:numPr>
                <w:ilvl w:val="0"/>
                <w:numId w:val="1"/>
              </w:numPr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5924A7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5924A7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5924A7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5924A7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5924A7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5924A7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5924A7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5924A7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="00C921CB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5924A7" w:rsidTr="00C921CB">
        <w:trPr>
          <w:trHeight w:val="350"/>
        </w:trPr>
        <w:tc>
          <w:tcPr>
            <w:tcW w:w="9615" w:type="dxa"/>
            <w:gridSpan w:val="2"/>
          </w:tcPr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درس: افزایش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="00C921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دستگاه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بتواند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روش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جزئی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921CB" w:rsidRDefault="005924A7" w:rsidP="00C921C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روش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="00C921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5924A7" w:rsidRPr="00C921CB" w:rsidRDefault="00C921CB" w:rsidP="00C921C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بدل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قطاع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مکانیکی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آرایه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خطی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فازی</w:t>
            </w:r>
          </w:p>
          <w:p w:rsidR="005924A7" w:rsidRPr="00C921CB" w:rsidRDefault="00C921CB" w:rsidP="00C921C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921CB">
              <w:rPr>
                <w:rFonts w:cs="B Nazanin"/>
                <w:sz w:val="24"/>
                <w:szCs w:val="24"/>
                <w:lang w:bidi="fa-IR"/>
              </w:rPr>
              <w:t>(M-Mode)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اسکن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حرکتی</w:t>
            </w:r>
          </w:p>
          <w:p w:rsidR="005924A7" w:rsidRPr="00C921CB" w:rsidRDefault="00C921CB" w:rsidP="00C921C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  <w:lang w:bidi="fa-IR"/>
              </w:rPr>
              <w:t>ک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یفیت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قدرت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تفکیک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عرضی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قدرت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تفکیک</w:t>
            </w:r>
            <w:r w:rsidR="005924A7"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5924A7" w:rsidRPr="00C921CB">
              <w:rPr>
                <w:rFonts w:cs="B Nazanin" w:hint="cs"/>
                <w:sz w:val="24"/>
                <w:szCs w:val="24"/>
                <w:rtl/>
              </w:rPr>
              <w:t>طولی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C921CB" w:rsidRDefault="005924A7" w:rsidP="00DE2F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="00C921CB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خنرانی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C921CB" w:rsidRDefault="005924A7" w:rsidP="00C921C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921CB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C921C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C921CB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C921CB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8253E9" w:rsidTr="00C921CB">
        <w:tc>
          <w:tcPr>
            <w:tcW w:w="4940" w:type="dxa"/>
          </w:tcPr>
          <w:p w:rsidR="008253E9" w:rsidRPr="006E29F4" w:rsidRDefault="005924A7" w:rsidP="006E29F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8253E9" w:rsidRPr="006E29F4" w:rsidRDefault="006E29F4" w:rsidP="008253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6E29F4" w:rsidRDefault="005924A7" w:rsidP="006E29F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29F4">
              <w:rPr>
                <w:rFonts w:cs="B Nazanin" w:hint="cs"/>
                <w:sz w:val="28"/>
                <w:szCs w:val="28"/>
                <w:rtl/>
                <w:lang w:bidi="fa-IR"/>
              </w:rPr>
              <w:t>کلیات درس:</w:t>
            </w:r>
            <w:r w:rsidR="006E29F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924A7" w:rsidTr="00C921CB">
        <w:tc>
          <w:tcPr>
            <w:tcW w:w="9615" w:type="dxa"/>
            <w:gridSpan w:val="2"/>
          </w:tcPr>
          <w:p w:rsidR="005924A7" w:rsidRPr="006E29F4" w:rsidRDefault="005924A7" w:rsidP="004B6F6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DE2F6F">
              <w:rPr>
                <w:rFonts w:cs="B Nazanin" w:hint="cs"/>
                <w:sz w:val="24"/>
                <w:szCs w:val="24"/>
                <w:rtl/>
                <w:lang w:bidi="fa-IR"/>
              </w:rPr>
              <w:t>: ر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وشهای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>: مبد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لهای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قطاع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مکانیکی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آرایه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خطی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فازی</w:t>
            </w:r>
            <w:r w:rsidR="006E29F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29F4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مدت زمان: </w:t>
            </w:r>
            <w:r w:rsidR="004B6F6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40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دقیقه</w:t>
            </w:r>
          </w:p>
          <w:p w:rsidR="005924A7" w:rsidRPr="006E29F4" w:rsidRDefault="005924A7" w:rsidP="004B6F6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>: ا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سکن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حرکتی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E29F4" w:rsidRPr="006E29F4">
              <w:rPr>
                <w:rFonts w:cs="B Nazanin"/>
                <w:sz w:val="24"/>
                <w:szCs w:val="24"/>
                <w:lang w:bidi="fa-IR"/>
              </w:rPr>
              <w:t>(M-Mode)</w:t>
            </w:r>
            <w:r w:rsidR="006E29F4"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DE2F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6E29F4"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مدت زمان: </w:t>
            </w:r>
            <w:r w:rsidR="004B6F6E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="006E29F4"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5924A7" w:rsidRPr="006E29F4" w:rsidRDefault="005924A7" w:rsidP="004B6F6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درس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قدرت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تفکیک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عرضی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قدرت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تفکیک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E29F4">
              <w:rPr>
                <w:rFonts w:cs="B Nazanin" w:hint="cs"/>
                <w:sz w:val="24"/>
                <w:szCs w:val="24"/>
                <w:rtl/>
              </w:rPr>
              <w:t xml:space="preserve">طولی                     </w:t>
            </w:r>
            <w:r w:rsidR="00DE2F6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29F4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6E29F4"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4B6F6E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="006E29F4" w:rsidRPr="006E29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6E29F4" w:rsidRPr="006E29F4" w:rsidRDefault="005924A7" w:rsidP="006E29F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E29F4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6E29F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</w:t>
            </w:r>
            <w:r w:rsid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DE2F6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6E29F4" w:rsidRPr="006E29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29F4" w:rsidRPr="006E29F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="006E29F4" w:rsidRPr="006E29F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5924A7" w:rsidRDefault="005924A7" w:rsidP="005924A7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5924A7" w:rsidTr="00C921CB">
        <w:trPr>
          <w:trHeight w:val="446"/>
        </w:trPr>
        <w:tc>
          <w:tcPr>
            <w:tcW w:w="4940" w:type="dxa"/>
          </w:tcPr>
          <w:p w:rsidR="005924A7" w:rsidRPr="006E29F4" w:rsidRDefault="005924A7" w:rsidP="005924A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جمع بندی و نتیجه گیری</w:t>
            </w:r>
            <w:r w:rsidR="006E29F4" w:rsidRPr="006E29F4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75" w:type="dxa"/>
          </w:tcPr>
          <w:p w:rsidR="005924A7" w:rsidRPr="006E29F4" w:rsidRDefault="006E29F4" w:rsidP="005924A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5924A7" w:rsidTr="00C921CB">
        <w:trPr>
          <w:trHeight w:val="446"/>
        </w:trPr>
        <w:tc>
          <w:tcPr>
            <w:tcW w:w="4940" w:type="dxa"/>
          </w:tcPr>
          <w:p w:rsidR="005924A7" w:rsidRPr="006E29F4" w:rsidRDefault="005924A7" w:rsidP="005924A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5924A7" w:rsidRPr="006E29F4" w:rsidRDefault="006E29F4" w:rsidP="005924A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E29F4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 w:rsidP="008253E9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Yekan"/>
          <w:sz w:val="28"/>
          <w:szCs w:val="28"/>
          <w:rtl/>
          <w:lang w:bidi="fa-IR"/>
        </w:rPr>
        <w:br w:type="page"/>
      </w: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دوم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1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0" w:author="HP" w:date="2018-10-01T16:12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</w:delText>
              </w:r>
            </w:del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del w:id="1" w:author="HP" w:date="2018-10-01T16:12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95</w:delText>
              </w:r>
            </w:del>
            <w:ins w:id="2" w:author="HP" w:date="2018-10-01T16:12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بتواند: روش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912BA2" w:rsidRPr="00912BA2" w:rsidRDefault="00912BA2" w:rsidP="00912BA2">
            <w:p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912BA2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: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12BA2" w:rsidRPr="00912BA2" w:rsidRDefault="00912BA2" w:rsidP="00912BA2">
            <w:p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912BA2">
              <w:rPr>
                <w:rFonts w:cs="B Nazanin"/>
                <w:sz w:val="24"/>
                <w:szCs w:val="24"/>
                <w:lang w:bidi="fa-IR"/>
              </w:rPr>
              <w:t>-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خاصیت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lang w:bidi="fa-IR"/>
              </w:rPr>
              <w:t>–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موج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پیوسته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موج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پالسی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رنگی</w:t>
            </w:r>
          </w:p>
          <w:p w:rsidR="00944703" w:rsidRPr="00944703" w:rsidRDefault="00912BA2" w:rsidP="00912BA2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2BA2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دستگاهها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فوق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12B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12BA2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: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B469BC" w:rsidRP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خاصیت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lang w:bidi="fa-IR"/>
              </w:rPr>
              <w:t>–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موج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پیوسته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و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موج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پالسی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داپلر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رنگی</w:t>
            </w:r>
            <w:r w:rsidR="00B469B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0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دستگاهها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ی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فوق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و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آن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در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="00B469BC" w:rsidRP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B469B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>
      <w:pPr>
        <w:rPr>
          <w:rFonts w:cs="B Yekan"/>
          <w:sz w:val="28"/>
          <w:szCs w:val="28"/>
          <w:rtl/>
          <w:lang w:bidi="fa-IR"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سوم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2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3" w:author="HP" w:date="2018-10-01T16:12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4" w:author="HP" w:date="2018-10-01T16:12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5" w:author="HP" w:date="2018-10-01T16:12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بتواند: روش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توضیح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Default="00944703" w:rsidP="00B469B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B469BC" w:rsidRPr="00B469BC" w:rsidRDefault="00B469BC" w:rsidP="00B469B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B469BC">
              <w:rPr>
                <w:rFonts w:cs="B Nazanin" w:hint="cs"/>
                <w:sz w:val="24"/>
                <w:szCs w:val="24"/>
                <w:rtl/>
              </w:rPr>
              <w:t>دستگاهها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فراصوتی</w:t>
            </w:r>
          </w:p>
          <w:p w:rsidR="00B469BC" w:rsidRPr="00944703" w:rsidRDefault="00B469BC" w:rsidP="00B469B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69BC">
              <w:rPr>
                <w:rFonts w:cs="B Nazanin" w:hint="cs"/>
                <w:sz w:val="24"/>
                <w:szCs w:val="24"/>
                <w:rtl/>
              </w:rPr>
              <w:t>اولتراسوند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تراپی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-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سنگ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شکن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469BC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469BC">
              <w:rPr>
                <w:rFonts w:cs="B Nazanin"/>
                <w:sz w:val="24"/>
                <w:szCs w:val="24"/>
                <w:lang w:bidi="fa-IR"/>
              </w:rPr>
              <w:t xml:space="preserve"> ...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اولتراسوند</w:t>
            </w:r>
            <w:r w:rsidR="00B469BC" w:rsidRPr="00B469B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تراپی</w:t>
            </w:r>
            <w:r w:rsidR="00B469BC" w:rsidRP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0 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اولتراسوند</w:t>
            </w:r>
            <w:r w:rsidR="00B469BC" w:rsidRPr="00B469BC">
              <w:rPr>
                <w:rFonts w:cs="B Nazanin"/>
                <w:sz w:val="24"/>
                <w:szCs w:val="24"/>
              </w:rPr>
              <w:t xml:space="preserve"> </w:t>
            </w:r>
            <w:r w:rsidR="00B469BC" w:rsidRPr="00B469BC">
              <w:rPr>
                <w:rFonts w:cs="B Nazanin" w:hint="cs"/>
                <w:sz w:val="24"/>
                <w:szCs w:val="24"/>
                <w:rtl/>
              </w:rPr>
              <w:t>تراپی</w:t>
            </w:r>
            <w:r w:rsidR="00B469BC" w:rsidRP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469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B469BC">
              <w:rPr>
                <w:rFonts w:cs="B Nazanin" w:hint="cs"/>
                <w:sz w:val="24"/>
                <w:szCs w:val="24"/>
                <w:rtl/>
              </w:rPr>
              <w:t xml:space="preserve"> سنگ شکن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  <w:p w:rsidR="00944703" w:rsidRPr="00944703" w:rsidRDefault="00944703" w:rsidP="00B469BC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 w:rsidP="008253E9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Yekan"/>
          <w:sz w:val="28"/>
          <w:szCs w:val="28"/>
          <w:rtl/>
          <w:lang w:bidi="fa-IR"/>
        </w:rPr>
        <w:br w:type="page"/>
      </w: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چهارم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3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6" w:author="HP" w:date="2018-10-01T16:12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7" w:author="HP" w:date="2018-10-01T16:12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8" w:author="HP" w:date="2018-10-01T16:12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A65BD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6831D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بتواند: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آثار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بیولوزیکی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و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اصول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حفاظت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در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برابر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آنها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را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شرح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944703" w:rsidRPr="00944703" w:rsidRDefault="006831DF" w:rsidP="006831DF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31DF">
              <w:rPr>
                <w:rFonts w:cs="B Nazanin" w:hint="cs"/>
                <w:sz w:val="24"/>
                <w:szCs w:val="24"/>
                <w:rtl/>
              </w:rPr>
              <w:t>اثرات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برگشت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پذیر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برگشت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نا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پذیر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lang w:bidi="fa-IR"/>
              </w:rPr>
              <w:t>–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گرمایی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حفره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831DF">
              <w:rPr>
                <w:rFonts w:cs="B Nazanin" w:hint="cs"/>
                <w:sz w:val="24"/>
                <w:szCs w:val="24"/>
                <w:rtl/>
              </w:rPr>
              <w:t>گردابی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اثرات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برگشت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پذیر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و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برگشت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نا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پذیر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6831DF" w:rsidRPr="006831DF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6831DF" w:rsidRP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گرمایی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6831DF" w:rsidRP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0 دقیقه</w:t>
            </w:r>
          </w:p>
          <w:p w:rsidR="00944703" w:rsidRPr="00944703" w:rsidRDefault="00944703" w:rsidP="00A65BD8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حفره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سازی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و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اثر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="006831DF" w:rsidRPr="006831DF">
              <w:rPr>
                <w:rFonts w:cs="B Nazanin"/>
                <w:sz w:val="24"/>
                <w:szCs w:val="24"/>
              </w:rPr>
              <w:t xml:space="preserve"> </w:t>
            </w:r>
            <w:r w:rsidR="006831DF" w:rsidRPr="006831DF">
              <w:rPr>
                <w:rFonts w:cs="B Nazanin" w:hint="cs"/>
                <w:sz w:val="24"/>
                <w:szCs w:val="24"/>
                <w:rtl/>
              </w:rPr>
              <w:t>گردابی</w:t>
            </w:r>
            <w:r w:rsidR="006831DF" w:rsidRP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831D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A65BD8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6831DF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>
      <w:pPr>
        <w:rPr>
          <w:rFonts w:cs="B Yekan"/>
          <w:sz w:val="28"/>
          <w:szCs w:val="28"/>
          <w:rtl/>
          <w:lang w:bidi="fa-IR"/>
        </w:rPr>
      </w:pPr>
    </w:p>
    <w:p w:rsidR="00AC5129" w:rsidRDefault="00AC5129" w:rsidP="00944703">
      <w:pPr>
        <w:bidi/>
        <w:spacing w:after="0"/>
        <w:jc w:val="center"/>
        <w:rPr>
          <w:rFonts w:cs="B Titr"/>
          <w:sz w:val="28"/>
          <w:szCs w:val="28"/>
          <w:rtl/>
        </w:rPr>
      </w:pPr>
    </w:p>
    <w:p w:rsidR="00AC5129" w:rsidRDefault="00AC5129" w:rsidP="00AC5129">
      <w:pPr>
        <w:bidi/>
        <w:spacing w:after="0"/>
        <w:jc w:val="center"/>
        <w:rPr>
          <w:rFonts w:cs="B Titr"/>
          <w:sz w:val="28"/>
          <w:szCs w:val="28"/>
          <w:rtl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پنجم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4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9" w:author="HP" w:date="2018-10-01T16:13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10" w:author="HP" w:date="2018-10-01T16:13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11" w:author="HP" w:date="2018-10-01T16:13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BB57F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BB57F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BB57F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="00BB57F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206C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1221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بتواند: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بیولوزیکی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و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اصول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حفاظت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برابر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آنها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را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شرح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944703" w:rsidRPr="00944703" w:rsidRDefault="0012210B" w:rsidP="0012210B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210B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بیولوزیکی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(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پرتوهای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2210B">
              <w:rPr>
                <w:rFonts w:cs="B Nazanin" w:hint="cs"/>
                <w:sz w:val="24"/>
                <w:szCs w:val="24"/>
                <w:rtl/>
              </w:rPr>
              <w:t>یونساز</w:t>
            </w:r>
            <w:r w:rsidRPr="0012210B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0 دقیقه</w:t>
            </w:r>
          </w:p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0 دقیقه</w:t>
            </w:r>
          </w:p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آثار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12210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 w:rsidP="008253E9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Yekan"/>
          <w:sz w:val="28"/>
          <w:szCs w:val="28"/>
          <w:rtl/>
          <w:lang w:bidi="fa-IR"/>
        </w:rPr>
        <w:br w:type="page"/>
      </w: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ششم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5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12" w:author="HP" w:date="2018-10-01T16:13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13" w:author="HP" w:date="2018-10-01T16:13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14" w:author="HP" w:date="2018-10-01T16:13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206C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206C0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12210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بتواند: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ودرمان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را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59739D" w:rsidRPr="0059739D" w:rsidRDefault="0059739D" w:rsidP="0059739D">
            <w:p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59739D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فراصوتی</w:t>
            </w:r>
            <w:r>
              <w:rPr>
                <w:rFonts w:cs="B Nazanin" w:hint="cs"/>
                <w:sz w:val="24"/>
                <w:szCs w:val="24"/>
                <w:rtl/>
              </w:rPr>
              <w:t>: تعر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یف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فانتومهای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معادل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بافت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چگونگی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تستهای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کیفی</w:t>
            </w:r>
          </w:p>
          <w:p w:rsidR="00944703" w:rsidRPr="00944703" w:rsidRDefault="0059739D" w:rsidP="0059739D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9739D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59739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9739D">
              <w:rPr>
                <w:rFonts w:cs="B Nazanin" w:hint="cs"/>
                <w:sz w:val="24"/>
                <w:szCs w:val="24"/>
                <w:rtl/>
              </w:rPr>
              <w:t>ودرمانی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تعریف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فانتومهای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معادل</w:t>
            </w:r>
            <w:r w:rsidR="0012210B" w:rsidRPr="0012210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بافت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فراصوت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چگونگی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تستهای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206C0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چگونگی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تستهای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="0012210B" w:rsidRPr="0012210B">
              <w:rPr>
                <w:rFonts w:cs="B Nazanin"/>
                <w:sz w:val="24"/>
                <w:szCs w:val="24"/>
              </w:rPr>
              <w:t xml:space="preserve"> </w:t>
            </w:r>
            <w:r w:rsidR="0012210B" w:rsidRPr="0012210B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="0012210B" w:rsidRP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221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206C0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0 دقیقه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>
      <w:pPr>
        <w:rPr>
          <w:rFonts w:cs="B Yekan"/>
          <w:sz w:val="28"/>
          <w:szCs w:val="28"/>
          <w:rtl/>
          <w:lang w:bidi="fa-IR"/>
        </w:rPr>
      </w:pPr>
    </w:p>
    <w:p w:rsidR="00AC5129" w:rsidRDefault="00AC5129" w:rsidP="00944703">
      <w:pPr>
        <w:bidi/>
        <w:spacing w:after="0"/>
        <w:jc w:val="center"/>
        <w:rPr>
          <w:rFonts w:cs="B Titr"/>
          <w:sz w:val="28"/>
          <w:szCs w:val="28"/>
          <w:rtl/>
        </w:rPr>
      </w:pP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هفتم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6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15" w:author="HP" w:date="2018-10-01T16:13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16" w:author="HP" w:date="2018-10-01T16:13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17" w:author="HP" w:date="2018-10-01T16:13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C30A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C30A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110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73364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بتواند: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در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ودرمان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را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733648" w:rsidRPr="00733648">
              <w:rPr>
                <w:rFonts w:cs="B Nazanin"/>
                <w:sz w:val="24"/>
                <w:szCs w:val="24"/>
              </w:rPr>
              <w:t xml:space="preserve"> </w:t>
            </w:r>
            <w:r w:rsidR="00733648" w:rsidRPr="00733648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944703" w:rsidRPr="00944703" w:rsidRDefault="00690AF8" w:rsidP="00690AF8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0AF8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فرا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صوت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جمله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الکترونیک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690AF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90AF8">
              <w:rPr>
                <w:rFonts w:cs="B Nazanin" w:hint="cs"/>
                <w:sz w:val="24"/>
                <w:szCs w:val="24"/>
                <w:rtl/>
              </w:rPr>
              <w:t>دستگاهها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807A9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به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و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>
              <w:rPr>
                <w:rFonts w:cs="B Nazanin" w:hint="cs"/>
                <w:sz w:val="24"/>
                <w:szCs w:val="24"/>
                <w:rtl/>
                <w:lang w:bidi="fa-IR"/>
              </w:rPr>
              <w:t>تص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ویر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با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فرا</w:t>
            </w:r>
            <w:r w:rsidR="00807A94" w:rsidRPr="00807A94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صوت</w:t>
            </w:r>
            <w:r w:rsidR="00807A9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="00807A94" w:rsidRP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مدت زمان: 20 دقیقه</w:t>
            </w:r>
          </w:p>
          <w:p w:rsidR="00944703" w:rsidRPr="00944703" w:rsidRDefault="00944703" w:rsidP="00C30A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الکترونیک</w:t>
            </w:r>
            <w:r w:rsidR="00807A94" w:rsidRPr="00807A94">
              <w:rPr>
                <w:rFonts w:cs="B Nazanin"/>
                <w:sz w:val="24"/>
                <w:szCs w:val="24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این</w:t>
            </w:r>
            <w:r w:rsidR="00807A94" w:rsidRPr="00807A94">
              <w:rPr>
                <w:rFonts w:cs="B Nazanin"/>
                <w:sz w:val="24"/>
                <w:szCs w:val="24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دستگاهها</w:t>
            </w:r>
            <w:r w:rsidR="00807A94" w:rsidRP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C30A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الکترونیک</w:t>
            </w:r>
            <w:r w:rsidR="00807A94" w:rsidRPr="00807A94">
              <w:rPr>
                <w:rFonts w:cs="B Nazanin"/>
                <w:sz w:val="24"/>
                <w:szCs w:val="24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این</w:t>
            </w:r>
            <w:r w:rsidR="00807A94" w:rsidRPr="00807A94">
              <w:rPr>
                <w:rFonts w:cs="B Nazanin"/>
                <w:sz w:val="24"/>
                <w:szCs w:val="24"/>
              </w:rPr>
              <w:t xml:space="preserve"> </w:t>
            </w:r>
            <w:r w:rsidR="00807A94" w:rsidRPr="00807A94">
              <w:rPr>
                <w:rFonts w:cs="B Nazanin" w:hint="cs"/>
                <w:sz w:val="24"/>
                <w:szCs w:val="24"/>
                <w:rtl/>
              </w:rPr>
              <w:t>دستگاهها</w:t>
            </w:r>
            <w:r w:rsidR="00807A94" w:rsidRP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7A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  <w:p w:rsidR="00944703" w:rsidRPr="00944703" w:rsidRDefault="00944703" w:rsidP="00807A9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>
      <w:pPr>
        <w:rPr>
          <w:rFonts w:cs="B Yekan"/>
          <w:sz w:val="28"/>
          <w:szCs w:val="28"/>
          <w:rtl/>
          <w:lang w:bidi="fa-IR"/>
        </w:rPr>
      </w:pPr>
      <w:r>
        <w:rPr>
          <w:rFonts w:cs="B Yekan"/>
          <w:sz w:val="28"/>
          <w:szCs w:val="28"/>
          <w:rtl/>
          <w:lang w:bidi="fa-IR"/>
        </w:rPr>
        <w:br w:type="page"/>
      </w:r>
    </w:p>
    <w:p w:rsidR="00944703" w:rsidRPr="00944703" w:rsidRDefault="00944703" w:rsidP="00A65BD8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A65BD8">
        <w:rPr>
          <w:rFonts w:cs="B Titr" w:hint="cs"/>
          <w:sz w:val="24"/>
          <w:szCs w:val="24"/>
          <w:rtl/>
        </w:rPr>
        <w:t>هفته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</w:rPr>
        <w:t>هشتم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="00E45B32">
        <w:rPr>
          <w:rFonts w:cs="B Titr" w:hint="cs"/>
          <w:sz w:val="24"/>
          <w:szCs w:val="24"/>
          <w:rtl/>
          <w:lang w:bidi="fa-IR"/>
        </w:rPr>
        <w:t>تا دهم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7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18" w:author="HP" w:date="2018-10-01T16:14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19" w:author="HP" w:date="2018-10-01T16:14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20" w:author="HP" w:date="2018-10-01T16:14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ن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ظری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C30AE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90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افزایش میزان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آگاهی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مهارت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زمینه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اصول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 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</w:p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روشهای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برداری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 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  <w:p w:rsidR="00944703" w:rsidRPr="00944703" w:rsidRDefault="00944703" w:rsidP="008335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بتواند: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کیفی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در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ودرمان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را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="008335FD" w:rsidRPr="008335FD">
              <w:rPr>
                <w:rFonts w:cs="B Nazanin"/>
                <w:sz w:val="24"/>
                <w:szCs w:val="24"/>
              </w:rPr>
              <w:t xml:space="preserve"> </w:t>
            </w:r>
            <w:r w:rsidR="008335FD" w:rsidRPr="008335FD">
              <w:rPr>
                <w:rFonts w:cs="B Nazanin" w:hint="cs"/>
                <w:sz w:val="24"/>
                <w:szCs w:val="24"/>
                <w:rtl/>
              </w:rPr>
              <w:t>دهد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</w:p>
          <w:p w:rsidR="00944703" w:rsidRPr="00944703" w:rsidRDefault="006777B1" w:rsidP="006777B1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7B1">
              <w:rPr>
                <w:rFonts w:cs="B Nazanin" w:hint="cs"/>
                <w:sz w:val="24"/>
                <w:szCs w:val="24"/>
                <w:rtl/>
              </w:rPr>
              <w:t>آرتیفکتهای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فراصوتی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تعریف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آرتیفکت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وچگونگی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بوجود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آمدن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آنها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آرتیفکتها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خواص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6777B1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777B1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C30A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آرتیفکتهای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="00580054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تعریف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آرتیفکت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وچگونگی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بوجود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آمدن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آنها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8005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C30AE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C30A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آرتیفکتها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بر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اساس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خواص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580054" w:rsidRPr="005800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800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C30A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آرتیفکتها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بر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اساس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خواص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="00580054" w:rsidRPr="00580054">
              <w:rPr>
                <w:rFonts w:cs="B Nazanin"/>
                <w:sz w:val="24"/>
                <w:szCs w:val="24"/>
              </w:rPr>
              <w:t xml:space="preserve"> </w:t>
            </w:r>
            <w:r w:rsidR="00580054" w:rsidRPr="00580054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="00580054" w:rsidRPr="005800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800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زمان: </w:t>
            </w:r>
            <w:r w:rsidR="00C30AE6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944703" w:rsidRPr="00944703" w:rsidRDefault="00944703" w:rsidP="0058005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مدت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زمان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 10 دقیقه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944703" w:rsidRDefault="00944703">
      <w:pPr>
        <w:rPr>
          <w:rFonts w:cs="B Yekan"/>
          <w:sz w:val="28"/>
          <w:szCs w:val="28"/>
          <w:rtl/>
          <w:lang w:bidi="fa-IR"/>
        </w:rPr>
      </w:pPr>
      <w:r>
        <w:rPr>
          <w:rFonts w:cs="B Yekan"/>
          <w:sz w:val="28"/>
          <w:szCs w:val="28"/>
          <w:rtl/>
          <w:lang w:bidi="fa-IR"/>
        </w:rPr>
        <w:br w:type="page"/>
      </w:r>
    </w:p>
    <w:p w:rsidR="00944703" w:rsidRPr="00944703" w:rsidRDefault="00944703" w:rsidP="009E254E">
      <w:pPr>
        <w:bidi/>
        <w:spacing w:after="0"/>
        <w:jc w:val="center"/>
        <w:rPr>
          <w:rFonts w:cs="B Titr"/>
          <w:sz w:val="24"/>
          <w:szCs w:val="24"/>
          <w:rtl/>
          <w:lang w:bidi="fa-IR"/>
        </w:rPr>
      </w:pPr>
      <w:r w:rsidRPr="00944703">
        <w:rPr>
          <w:rFonts w:cs="B Titr" w:hint="cs"/>
          <w:sz w:val="28"/>
          <w:szCs w:val="28"/>
          <w:rtl/>
        </w:rPr>
        <w:lastRenderedPageBreak/>
        <w:t>ساختار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طرح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>درس</w:t>
      </w:r>
      <w:r w:rsidRPr="00944703">
        <w:rPr>
          <w:rFonts w:cs="B Titr"/>
          <w:sz w:val="28"/>
          <w:szCs w:val="28"/>
          <w:lang w:bidi="fa-IR"/>
        </w:rPr>
        <w:t xml:space="preserve"> </w:t>
      </w:r>
      <w:r w:rsidRPr="00944703">
        <w:rPr>
          <w:rFonts w:cs="B Titr" w:hint="cs"/>
          <w:sz w:val="28"/>
          <w:szCs w:val="28"/>
          <w:rtl/>
        </w:rPr>
        <w:t xml:space="preserve">روزانه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( </w:t>
      </w:r>
      <w:r w:rsidRPr="00944703">
        <w:rPr>
          <w:rFonts w:cs="B Titr" w:hint="cs"/>
          <w:sz w:val="24"/>
          <w:szCs w:val="24"/>
          <w:rtl/>
        </w:rPr>
        <w:t>امواج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فراصوت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و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>کاربرد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Pr="00944703">
        <w:rPr>
          <w:rFonts w:cs="B Titr" w:hint="cs"/>
          <w:sz w:val="24"/>
          <w:szCs w:val="24"/>
          <w:rtl/>
        </w:rPr>
        <w:t xml:space="preserve">آن </w:t>
      </w:r>
      <w:r w:rsidRPr="00944703">
        <w:rPr>
          <w:rFonts w:cs="B Titr" w:hint="cs"/>
          <w:sz w:val="24"/>
          <w:szCs w:val="24"/>
          <w:rtl/>
          <w:lang w:bidi="fa-IR"/>
        </w:rPr>
        <w:t xml:space="preserve">ـ </w:t>
      </w:r>
      <w:r w:rsidR="004474CE">
        <w:rPr>
          <w:rFonts w:cs="B Titr" w:hint="cs"/>
          <w:sz w:val="24"/>
          <w:szCs w:val="24"/>
          <w:rtl/>
        </w:rPr>
        <w:t>هفته</w:t>
      </w:r>
      <w:r w:rsidR="009E254E">
        <w:rPr>
          <w:rFonts w:cs="B Titr" w:hint="cs"/>
          <w:sz w:val="24"/>
          <w:szCs w:val="24"/>
          <w:rtl/>
        </w:rPr>
        <w:t xml:space="preserve"> </w:t>
      </w:r>
      <w:r w:rsidR="009E254E">
        <w:rPr>
          <w:rFonts w:cs="B Titr" w:hint="cs"/>
          <w:sz w:val="24"/>
          <w:szCs w:val="24"/>
          <w:rtl/>
          <w:lang w:bidi="fa-IR"/>
        </w:rPr>
        <w:t>یازدهم</w:t>
      </w:r>
      <w:r w:rsidRPr="00944703">
        <w:rPr>
          <w:rFonts w:cs="B Titr"/>
          <w:sz w:val="24"/>
          <w:szCs w:val="24"/>
          <w:lang w:bidi="fa-IR"/>
        </w:rPr>
        <w:t xml:space="preserve"> </w:t>
      </w:r>
      <w:r w:rsidR="009E254E">
        <w:rPr>
          <w:rFonts w:cs="B Titr" w:hint="cs"/>
          <w:sz w:val="24"/>
          <w:szCs w:val="24"/>
          <w:rtl/>
          <w:lang w:bidi="fa-IR"/>
        </w:rPr>
        <w:t xml:space="preserve"> تا پانز</w:t>
      </w:r>
      <w:r w:rsidR="004474CE">
        <w:rPr>
          <w:rFonts w:cs="B Titr" w:hint="cs"/>
          <w:sz w:val="24"/>
          <w:szCs w:val="24"/>
          <w:rtl/>
          <w:lang w:bidi="fa-IR"/>
        </w:rPr>
        <w:t>دهم</w:t>
      </w:r>
      <w:r w:rsidRPr="00944703">
        <w:rPr>
          <w:rFonts w:cs="B Titr" w:hint="cs"/>
          <w:sz w:val="24"/>
          <w:szCs w:val="24"/>
          <w:rtl/>
          <w:lang w:bidi="fa-IR"/>
        </w:rPr>
        <w:t>)</w:t>
      </w:r>
    </w:p>
    <w:p w:rsidR="00944703" w:rsidRPr="00944703" w:rsidRDefault="00944703" w:rsidP="004474CE">
      <w:pPr>
        <w:bidi/>
        <w:jc w:val="center"/>
        <w:rPr>
          <w:rFonts w:cs="B Yekan"/>
          <w:sz w:val="28"/>
          <w:szCs w:val="28"/>
          <w:rtl/>
        </w:rPr>
      </w:pPr>
      <w:r w:rsidRPr="00944703">
        <w:rPr>
          <w:rFonts w:cs="B Yekan" w:hint="cs"/>
          <w:sz w:val="28"/>
          <w:szCs w:val="28"/>
          <w:rtl/>
        </w:rPr>
        <w:t>کارشناسی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ارشد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="004474CE">
        <w:rPr>
          <w:rFonts w:cs="B Yekan" w:hint="cs"/>
          <w:sz w:val="28"/>
          <w:szCs w:val="28"/>
          <w:rtl/>
        </w:rPr>
        <w:t>مهندسی</w:t>
      </w:r>
      <w:r w:rsidRPr="00944703">
        <w:rPr>
          <w:rFonts w:cs="B Yekan"/>
          <w:sz w:val="28"/>
          <w:szCs w:val="28"/>
          <w:lang w:bidi="fa-IR"/>
        </w:rPr>
        <w:t xml:space="preserve"> </w:t>
      </w:r>
      <w:r w:rsidRPr="00944703">
        <w:rPr>
          <w:rFonts w:cs="B Yekan" w:hint="cs"/>
          <w:sz w:val="28"/>
          <w:szCs w:val="28"/>
          <w:rtl/>
        </w:rPr>
        <w:t>پزشکی</w:t>
      </w:r>
    </w:p>
    <w:tbl>
      <w:tblPr>
        <w:tblStyle w:val="TableGrid8"/>
        <w:bidiVisual/>
        <w:tblW w:w="9615" w:type="dxa"/>
        <w:tblLook w:val="04A0" w:firstRow="1" w:lastRow="0" w:firstColumn="1" w:lastColumn="0" w:noHBand="0" w:noVBand="1"/>
      </w:tblPr>
      <w:tblGrid>
        <w:gridCol w:w="4940"/>
        <w:gridCol w:w="4675"/>
      </w:tblGrid>
      <w:tr w:rsidR="00944703" w:rsidRPr="00944703" w:rsidTr="0012210B">
        <w:tc>
          <w:tcPr>
            <w:tcW w:w="4940" w:type="dxa"/>
          </w:tcPr>
          <w:p w:rsidR="00944703" w:rsidRPr="00944703" w:rsidRDefault="00944703" w:rsidP="008B3E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  <w:pPrChange w:id="21" w:author="HP" w:date="2018-10-01T16:14:00Z">
                <w:pPr>
                  <w:bidi/>
                  <w:jc w:val="center"/>
                </w:pPr>
              </w:pPrChange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تحصیلی: </w:t>
            </w:r>
            <w:del w:id="22" w:author="HP" w:date="2018-10-01T16:14:00Z">
              <w:r w:rsidRPr="00944703" w:rsidDel="008B3EDB">
                <w:rPr>
                  <w:rFonts w:cs="B Nazanin" w:hint="cs"/>
                  <w:sz w:val="24"/>
                  <w:szCs w:val="24"/>
                  <w:rtl/>
                </w:rPr>
                <w:delText>94 ـ 95</w:delText>
              </w:r>
            </w:del>
            <w:ins w:id="23" w:author="HP" w:date="2018-10-01T16:14:00Z">
              <w:r w:rsidR="008B3EDB">
                <w:rPr>
                  <w:rFonts w:cs="B Nazanin" w:hint="cs"/>
                  <w:sz w:val="24"/>
                  <w:szCs w:val="24"/>
                  <w:rtl/>
                </w:rPr>
                <w:t>97-98</w:t>
              </w:r>
            </w:ins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دانشکده: 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مقطع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/ ر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شته: کارشناسی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فيزيک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مدرس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دکت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ر وهاب دهلقی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4474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): ا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4474C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واحد)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دانشجو: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ترم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944703" w:rsidRPr="00944703" w:rsidRDefault="00944703" w:rsidP="004474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4474CE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منابع درس: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Fish, P. 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‘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Physics and Instrumentation of Diagnostic Medical Ultrasound</w:t>
            </w:r>
            <w:r w:rsidRPr="00944703">
              <w:rPr>
                <w:rFonts w:cs="B Yekan" w:hint="cs"/>
                <w:sz w:val="24"/>
                <w:szCs w:val="24"/>
                <w:lang w:bidi="fa-IR"/>
              </w:rPr>
              <w:t>’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. John Wiley and Sons. </w:t>
            </w:r>
            <w:r w:rsidRPr="00944703">
              <w:rPr>
                <w:rFonts w:cs="B Yekan" w:hint="cs"/>
                <w:sz w:val="24"/>
                <w:szCs w:val="24"/>
                <w:rtl/>
              </w:rPr>
              <w:t>١٩٩٩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Bushong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, S. C. Archer, B. R. ‘Diagnostic Ultrasound Physics, Biology and Instrumentation’. Mosby, Yearbook, London.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</w:t>
            </w:r>
          </w:p>
          <w:p w:rsidR="00944703" w:rsidRPr="00944703" w:rsidRDefault="00944703" w:rsidP="00944703">
            <w:pPr>
              <w:numPr>
                <w:ilvl w:val="0"/>
                <w:numId w:val="1"/>
              </w:numPr>
              <w:contextualSpacing/>
              <w:rPr>
                <w:rFonts w:cs="B Yekan"/>
                <w:sz w:val="24"/>
                <w:szCs w:val="24"/>
                <w:lang w:bidi="fa-IR"/>
              </w:rPr>
            </w:pP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Hendee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W.R., 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Ritenour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 xml:space="preserve"> E. R. ‘Medical Imaging Physics’. </w:t>
            </w:r>
            <w:r w:rsidRPr="00944703">
              <w:rPr>
                <w:rFonts w:cs="B Yekan"/>
                <w:sz w:val="24"/>
                <w:szCs w:val="24"/>
                <w:rtl/>
                <w:lang w:bidi="fa-IR"/>
              </w:rPr>
              <w:t>٢٠٠٢</w:t>
            </w:r>
            <w:r w:rsidRPr="00944703">
              <w:rPr>
                <w:rFonts w:cs="B Yekan"/>
                <w:sz w:val="24"/>
                <w:szCs w:val="24"/>
                <w:lang w:bidi="fa-IR"/>
              </w:rPr>
              <w:t>. (</w:t>
            </w:r>
            <w:proofErr w:type="spellStart"/>
            <w:r w:rsidRPr="00944703">
              <w:rPr>
                <w:rFonts w:cs="B Yekan"/>
                <w:sz w:val="24"/>
                <w:szCs w:val="24"/>
                <w:lang w:bidi="fa-IR"/>
              </w:rPr>
              <w:t>Ebook</w:t>
            </w:r>
            <w:proofErr w:type="spellEnd"/>
            <w:r w:rsidRPr="00944703">
              <w:rPr>
                <w:rFonts w:cs="B Yekan"/>
                <w:sz w:val="24"/>
                <w:szCs w:val="24"/>
                <w:lang w:bidi="fa-IR"/>
              </w:rPr>
              <w:t>)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امکانات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ک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امپیوتر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ویدئو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پروژکتور</w:t>
            </w:r>
          </w:p>
        </w:tc>
      </w:tr>
      <w:tr w:rsidR="00944703" w:rsidRPr="00944703" w:rsidTr="0012210B">
        <w:trPr>
          <w:trHeight w:val="350"/>
        </w:trPr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هدف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کلی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 فراگیری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دستگاههای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تشخیصی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ودرمانی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وانجام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کالیبراسیون</w:t>
            </w:r>
            <w:r w:rsidRPr="00944703">
              <w:rPr>
                <w:rFonts w:cs="B Nazanin"/>
                <w:sz w:val="24"/>
                <w:szCs w:val="24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آنها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جزئی: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خواص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شیمیایی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بیولوزیکی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فراصوت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: س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خنرانی، 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اجزا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شیوه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اجرای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</w:p>
        </w:tc>
      </w:tr>
      <w:tr w:rsidR="00944703" w:rsidRPr="00944703" w:rsidTr="0012210B">
        <w:tc>
          <w:tcPr>
            <w:tcW w:w="4940" w:type="dxa"/>
          </w:tcPr>
          <w:p w:rsidR="00944703" w:rsidRPr="00944703" w:rsidRDefault="00944703" w:rsidP="0094470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>مدت زمان: 10 دقیقه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94470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470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کلیات درس: </w:t>
            </w:r>
          </w:p>
        </w:tc>
      </w:tr>
      <w:tr w:rsidR="00944703" w:rsidRPr="00944703" w:rsidTr="0012210B">
        <w:tc>
          <w:tcPr>
            <w:tcW w:w="9615" w:type="dxa"/>
            <w:gridSpan w:val="2"/>
          </w:tcPr>
          <w:p w:rsidR="00944703" w:rsidRPr="00944703" w:rsidRDefault="00944703" w:rsidP="00C47789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بررسی خواص فیزیکی و شیمیایی و بیولوژیکی و درمانی امواج فرا صوت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7789">
              <w:rPr>
                <w:rFonts w:cs="B Nazanin" w:hint="cs"/>
                <w:sz w:val="24"/>
                <w:szCs w:val="24"/>
                <w:rtl/>
                <w:lang w:bidi="fa-IR"/>
              </w:rPr>
              <w:t>عملی در بیمارستان</w:t>
            </w:r>
          </w:p>
          <w:p w:rsidR="00944703" w:rsidRPr="00944703" w:rsidRDefault="00944703" w:rsidP="004474C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درس: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بررسی خواص فیزیکی و شیمیایی و بیولوژیکی و درمانی امواج فرا صوت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9447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C47789">
              <w:rPr>
                <w:rFonts w:cs="B Nazanin" w:hint="cs"/>
                <w:sz w:val="24"/>
                <w:szCs w:val="24"/>
                <w:rtl/>
                <w:lang w:bidi="fa-IR"/>
              </w:rPr>
              <w:t>عملی در بیمارستان</w:t>
            </w:r>
          </w:p>
          <w:p w:rsidR="00944703" w:rsidRPr="00944703" w:rsidRDefault="00944703" w:rsidP="004474C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بخش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سوم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درس: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بررسی خواص فیزیکی و شیمیایی و بیولوژیکی و درمانی امواج فرا صوت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="00C47789">
              <w:rPr>
                <w:rFonts w:cs="B Nazanin" w:hint="cs"/>
                <w:sz w:val="24"/>
                <w:szCs w:val="24"/>
                <w:rtl/>
                <w:lang w:bidi="fa-IR"/>
              </w:rPr>
              <w:t>عملی در بیمارستان</w:t>
            </w:r>
          </w:p>
          <w:p w:rsidR="00944703" w:rsidRPr="00944703" w:rsidRDefault="00944703" w:rsidP="004474CE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پرسش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9447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94470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</w:t>
            </w:r>
          </w:p>
          <w:p w:rsidR="00944703" w:rsidRPr="00944703" w:rsidRDefault="00944703" w:rsidP="00944703">
            <w:pPr>
              <w:bidi/>
              <w:jc w:val="center"/>
              <w:rPr>
                <w:rFonts w:cs="B Yekan"/>
                <w:sz w:val="28"/>
                <w:szCs w:val="28"/>
                <w:rtl/>
                <w:lang w:bidi="fa-IR"/>
              </w:rPr>
            </w:pP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جمع بندی و نتیجه گیری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  <w:tr w:rsidR="00944703" w:rsidRPr="00944703" w:rsidTr="0012210B">
        <w:trPr>
          <w:trHeight w:val="446"/>
        </w:trPr>
        <w:tc>
          <w:tcPr>
            <w:tcW w:w="4940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ارزشیابی درس</w:t>
            </w:r>
          </w:p>
        </w:tc>
        <w:tc>
          <w:tcPr>
            <w:tcW w:w="4675" w:type="dxa"/>
          </w:tcPr>
          <w:p w:rsidR="00944703" w:rsidRPr="00944703" w:rsidRDefault="00944703" w:rsidP="0094470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44703">
              <w:rPr>
                <w:rFonts w:cs="B Nazanin" w:hint="cs"/>
                <w:sz w:val="24"/>
                <w:szCs w:val="24"/>
                <w:rtl/>
              </w:rPr>
              <w:t>مدت زمان: 5 دقیقه</w:t>
            </w:r>
          </w:p>
        </w:tc>
      </w:tr>
    </w:tbl>
    <w:p w:rsidR="008253E9" w:rsidRPr="008253E9" w:rsidRDefault="008253E9" w:rsidP="00944703">
      <w:pPr>
        <w:bidi/>
        <w:jc w:val="center"/>
        <w:rPr>
          <w:rFonts w:cs="B Yekan"/>
          <w:sz w:val="28"/>
          <w:szCs w:val="28"/>
          <w:rtl/>
          <w:lang w:bidi="fa-IR"/>
        </w:rPr>
      </w:pPr>
      <w:bookmarkStart w:id="24" w:name="_GoBack"/>
      <w:bookmarkEnd w:id="24"/>
    </w:p>
    <w:sectPr w:rsidR="008253E9" w:rsidRPr="008253E9" w:rsidSect="00C921C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03EE"/>
    <w:multiLevelType w:val="hybridMultilevel"/>
    <w:tmpl w:val="26645856"/>
    <w:lvl w:ilvl="0" w:tplc="C57CD62C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420B4"/>
    <w:multiLevelType w:val="hybridMultilevel"/>
    <w:tmpl w:val="DE502172"/>
    <w:lvl w:ilvl="0" w:tplc="C57CD62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216F"/>
    <w:multiLevelType w:val="hybridMultilevel"/>
    <w:tmpl w:val="AF9C9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8"/>
    <w:rsid w:val="0012210B"/>
    <w:rsid w:val="00206C09"/>
    <w:rsid w:val="002F4EBB"/>
    <w:rsid w:val="004474CE"/>
    <w:rsid w:val="00493646"/>
    <w:rsid w:val="004B6F6E"/>
    <w:rsid w:val="00580054"/>
    <w:rsid w:val="005924A7"/>
    <w:rsid w:val="0059739D"/>
    <w:rsid w:val="006777B1"/>
    <w:rsid w:val="006831DF"/>
    <w:rsid w:val="00690AF8"/>
    <w:rsid w:val="006E29F4"/>
    <w:rsid w:val="00733648"/>
    <w:rsid w:val="00777A53"/>
    <w:rsid w:val="00807A94"/>
    <w:rsid w:val="008253E9"/>
    <w:rsid w:val="008335FD"/>
    <w:rsid w:val="008B3EDB"/>
    <w:rsid w:val="00912BA2"/>
    <w:rsid w:val="00944703"/>
    <w:rsid w:val="009E254E"/>
    <w:rsid w:val="00A65BD8"/>
    <w:rsid w:val="00AC5129"/>
    <w:rsid w:val="00B469BC"/>
    <w:rsid w:val="00BB57F7"/>
    <w:rsid w:val="00C30AE6"/>
    <w:rsid w:val="00C46AF8"/>
    <w:rsid w:val="00C47789"/>
    <w:rsid w:val="00C921CB"/>
    <w:rsid w:val="00D66568"/>
    <w:rsid w:val="00DE2F6F"/>
    <w:rsid w:val="00DF5721"/>
    <w:rsid w:val="00E45B32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318675-B705-4EE6-BFCB-4763252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4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4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VenosPC.46131105</dc:creator>
  <cp:lastModifiedBy>HP</cp:lastModifiedBy>
  <cp:revision>5</cp:revision>
  <dcterms:created xsi:type="dcterms:W3CDTF">2017-01-21T11:01:00Z</dcterms:created>
  <dcterms:modified xsi:type="dcterms:W3CDTF">2018-10-01T12:44:00Z</dcterms:modified>
</cp:coreProperties>
</file>